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910D" w14:textId="77777777" w:rsidR="0004723E" w:rsidRPr="005019E4" w:rsidRDefault="0004723E" w:rsidP="00C605A3">
      <w:pPr>
        <w:pStyle w:val="Prrafodelista"/>
        <w:ind w:left="0"/>
        <w:jc w:val="center"/>
        <w:rPr>
          <w:rFonts w:cs="Arial"/>
          <w:b/>
          <w:szCs w:val="24"/>
        </w:rPr>
      </w:pPr>
      <w:r w:rsidRPr="005019E4">
        <w:rPr>
          <w:rFonts w:cs="Arial"/>
          <w:b/>
          <w:szCs w:val="24"/>
        </w:rPr>
        <w:t>ANEXO 1</w:t>
      </w:r>
      <w:r w:rsidR="00314E13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ANEXO PRE CONTRACTUAL</w:t>
      </w:r>
      <w:r w:rsidR="00BD15D8">
        <w:rPr>
          <w:rFonts w:cs="Arial"/>
          <w:b/>
          <w:szCs w:val="24"/>
        </w:rPr>
        <w:t xml:space="preserve"> EN</w:t>
      </w:r>
      <w:r w:rsidR="00E51CDF">
        <w:rPr>
          <w:rFonts w:cs="Arial"/>
          <w:b/>
          <w:szCs w:val="24"/>
        </w:rPr>
        <w:t xml:space="preserve"> SEGURIDAD Y SALUD EN EL TRABAJO</w:t>
      </w:r>
    </w:p>
    <w:p w14:paraId="6A086900" w14:textId="77777777" w:rsidR="0004723E" w:rsidRDefault="0004723E" w:rsidP="00A37FB0">
      <w:pPr>
        <w:pStyle w:val="Prrafodelista"/>
        <w:ind w:left="0"/>
        <w:rPr>
          <w:rFonts w:cs="Arial"/>
          <w:szCs w:val="24"/>
        </w:rPr>
      </w:pPr>
    </w:p>
    <w:p w14:paraId="5FB11790" w14:textId="77777777" w:rsidR="00A37FB0" w:rsidRPr="0004723E" w:rsidRDefault="00A37FB0" w:rsidP="00A37FB0">
      <w:pPr>
        <w:pStyle w:val="Prrafodelista"/>
        <w:ind w:left="0"/>
        <w:rPr>
          <w:rFonts w:cs="Arial"/>
          <w:i/>
          <w:sz w:val="22"/>
          <w:lang w:val="es-MX"/>
        </w:rPr>
      </w:pPr>
      <w:r w:rsidRPr="0004723E">
        <w:rPr>
          <w:rFonts w:cs="Arial"/>
          <w:i/>
          <w:sz w:val="22"/>
          <w:lang w:val="es-MX"/>
        </w:rPr>
        <w:t>Ciudad y fecha</w:t>
      </w:r>
    </w:p>
    <w:p w14:paraId="27E1E51A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201EDE9B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Señores</w:t>
      </w:r>
    </w:p>
    <w:p w14:paraId="5B4E90B6" w14:textId="77777777" w:rsidR="00A37FB0" w:rsidRPr="0004723E" w:rsidRDefault="00397A24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SUPERINTENDENCIA </w:t>
      </w:r>
      <w:r w:rsidR="00A37FB0" w:rsidRPr="0004723E">
        <w:rPr>
          <w:rFonts w:ascii="Arial" w:hAnsi="Arial"/>
          <w:i/>
          <w:sz w:val="22"/>
          <w:szCs w:val="22"/>
          <w:lang w:val="es-MX"/>
        </w:rPr>
        <w:t>DE INDUSTRIA Y COMERCIO, SIC</w:t>
      </w:r>
    </w:p>
    <w:p w14:paraId="70127CFE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Dirección </w:t>
      </w:r>
    </w:p>
    <w:p w14:paraId="1052052D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359D4E37" w14:textId="77777777" w:rsidR="00A37FB0" w:rsidRPr="0004723E" w:rsidRDefault="00A37FB0" w:rsidP="00A37FB0">
      <w:pPr>
        <w:jc w:val="both"/>
        <w:rPr>
          <w:rFonts w:ascii="Arial" w:hAnsi="Arial"/>
          <w:b/>
          <w:i/>
          <w:sz w:val="22"/>
          <w:szCs w:val="22"/>
          <w:lang w:val="es-MX"/>
        </w:rPr>
      </w:pPr>
      <w:r w:rsidRPr="0004723E">
        <w:rPr>
          <w:rFonts w:ascii="Arial" w:hAnsi="Arial"/>
          <w:b/>
          <w:i/>
          <w:sz w:val="22"/>
          <w:szCs w:val="22"/>
          <w:lang w:val="es-MX"/>
        </w:rPr>
        <w:t>Asunto: Certificación grado de implementación del SG SST</w:t>
      </w:r>
    </w:p>
    <w:p w14:paraId="6ECE56AA" w14:textId="77777777" w:rsidR="00A37FB0" w:rsidRPr="0004723E" w:rsidRDefault="00A37FB0" w:rsidP="00A37FB0">
      <w:pPr>
        <w:pStyle w:val="Prrafodelista"/>
        <w:ind w:left="0"/>
        <w:rPr>
          <w:rFonts w:cs="Arial"/>
          <w:sz w:val="22"/>
        </w:rPr>
      </w:pPr>
    </w:p>
    <w:p w14:paraId="7CDFAAEB" w14:textId="77777777" w:rsidR="00A37FB0" w:rsidRPr="0004723E" w:rsidRDefault="00A37FB0" w:rsidP="00A37FB0">
      <w:pPr>
        <w:spacing w:line="360" w:lineRule="auto"/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Cordial saludo,</w:t>
      </w:r>
    </w:p>
    <w:p w14:paraId="2BAD009E" w14:textId="77777777" w:rsidR="00A37FB0" w:rsidRPr="0004723E" w:rsidRDefault="00A37FB0" w:rsidP="00A37FB0">
      <w:pPr>
        <w:spacing w:line="360" w:lineRule="auto"/>
        <w:jc w:val="both"/>
        <w:rPr>
          <w:rFonts w:ascii="Arial" w:hAnsi="Arial"/>
          <w:i/>
          <w:sz w:val="22"/>
          <w:szCs w:val="22"/>
          <w:lang w:val="es-MX"/>
        </w:rPr>
      </w:pPr>
    </w:p>
    <w:p w14:paraId="26FD81FF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Por medio de la presente me permito certificar como representante legal de la empresa _______________________ identificada con NIT No. ________________, que en la última evaluación de estándares mínimos </w:t>
      </w:r>
      <w:r w:rsidR="00BD15D8" w:rsidRPr="0004723E">
        <w:rPr>
          <w:rFonts w:ascii="Arial" w:hAnsi="Arial"/>
          <w:i/>
          <w:sz w:val="22"/>
          <w:szCs w:val="22"/>
          <w:lang w:val="es-MX"/>
        </w:rPr>
        <w:t>realizada el _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>____ del mes de ______ del ____se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 obtuvo un resultado </w:t>
      </w:r>
      <w:r w:rsidR="00BD15D8" w:rsidRPr="0004723E">
        <w:rPr>
          <w:rFonts w:ascii="Arial" w:hAnsi="Arial"/>
          <w:i/>
          <w:sz w:val="22"/>
          <w:szCs w:val="22"/>
          <w:lang w:val="es-MX"/>
        </w:rPr>
        <w:t>del _</w:t>
      </w:r>
      <w:r w:rsidRPr="0004723E">
        <w:rPr>
          <w:rFonts w:ascii="Arial" w:hAnsi="Arial"/>
          <w:i/>
          <w:sz w:val="22"/>
          <w:szCs w:val="22"/>
          <w:lang w:val="es-MX"/>
        </w:rPr>
        <w:t>__% de implementación del SG SST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>.</w:t>
      </w:r>
    </w:p>
    <w:p w14:paraId="6670C9E2" w14:textId="77777777" w:rsidR="00397A24" w:rsidRPr="0004723E" w:rsidRDefault="00397A24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0FFDD06D" w14:textId="48D9AE14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 A </w:t>
      </w:r>
      <w:r w:rsidR="00DA25F1" w:rsidRPr="0004723E">
        <w:rPr>
          <w:rFonts w:ascii="Arial" w:hAnsi="Arial"/>
          <w:i/>
          <w:sz w:val="22"/>
          <w:szCs w:val="22"/>
          <w:lang w:val="es-MX"/>
        </w:rPr>
        <w:t>continuación,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confirmo marcando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con una X el grado de implementación del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Sistema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de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Gestión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de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Seguridad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y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Salud 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en el </w:t>
      </w:r>
      <w:r w:rsidR="00397A24" w:rsidRPr="0004723E">
        <w:rPr>
          <w:rFonts w:ascii="Arial" w:hAnsi="Arial"/>
          <w:i/>
          <w:sz w:val="22"/>
          <w:szCs w:val="22"/>
          <w:lang w:val="es-MX"/>
        </w:rPr>
        <w:t xml:space="preserve">Trabajo </w:t>
      </w:r>
    </w:p>
    <w:p w14:paraId="1731999A" w14:textId="77777777" w:rsidR="00397A24" w:rsidRPr="0004723E" w:rsidRDefault="00397A24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802"/>
      </w:tblGrid>
      <w:tr w:rsidR="00A37FB0" w:rsidRPr="0004723E" w14:paraId="41E2A907" w14:textId="77777777" w:rsidTr="00310873">
        <w:tc>
          <w:tcPr>
            <w:tcW w:w="8848" w:type="dxa"/>
            <w:gridSpan w:val="2"/>
            <w:shd w:val="clear" w:color="auto" w:fill="auto"/>
          </w:tcPr>
          <w:p w14:paraId="64DE5EAB" w14:textId="77777777" w:rsidR="00A37FB0" w:rsidRPr="00310873" w:rsidRDefault="00A37FB0" w:rsidP="00397A24">
            <w:pPr>
              <w:pStyle w:val="Prrafodelista"/>
              <w:ind w:left="0"/>
              <w:jc w:val="center"/>
              <w:rPr>
                <w:rFonts w:cs="Arial"/>
                <w:b/>
                <w:sz w:val="22"/>
              </w:rPr>
            </w:pPr>
            <w:r w:rsidRPr="00310873">
              <w:rPr>
                <w:rFonts w:cs="Arial"/>
                <w:b/>
                <w:sz w:val="22"/>
              </w:rPr>
              <w:t>NIVEL DE IMPLEMENTACIÓN</w:t>
            </w:r>
            <w:r w:rsidR="00B1121D">
              <w:rPr>
                <w:rFonts w:cs="Arial"/>
                <w:b/>
                <w:sz w:val="22"/>
              </w:rPr>
              <w:t xml:space="preserve"> SG-SST</w:t>
            </w:r>
          </w:p>
        </w:tc>
      </w:tr>
      <w:tr w:rsidR="00A37FB0" w:rsidRPr="0004723E" w14:paraId="1B6673F1" w14:textId="77777777" w:rsidTr="00310873">
        <w:tc>
          <w:tcPr>
            <w:tcW w:w="8046" w:type="dxa"/>
            <w:shd w:val="clear" w:color="auto" w:fill="auto"/>
          </w:tcPr>
          <w:p w14:paraId="2F7B4264" w14:textId="77777777" w:rsidR="00A37FB0" w:rsidRPr="00B1121D" w:rsidRDefault="00A37FB0" w:rsidP="006050C3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>La empresa no cuenta con SG-SST ni con un plan de acción o plan de trabajo para darle cumplimiento al Decreto 1072 de 2015: libro 2, parte 2, título 4, capítulo 6 SG-SST</w:t>
            </w:r>
            <w:r w:rsidR="00310873" w:rsidRPr="00B1121D">
              <w:rPr>
                <w:rFonts w:cs="Arial"/>
                <w:sz w:val="20"/>
              </w:rPr>
              <w:t>.</w:t>
            </w:r>
          </w:p>
        </w:tc>
        <w:tc>
          <w:tcPr>
            <w:tcW w:w="802" w:type="dxa"/>
            <w:shd w:val="clear" w:color="auto" w:fill="auto"/>
          </w:tcPr>
          <w:p w14:paraId="26AECFCB" w14:textId="77777777" w:rsidR="00A37FB0" w:rsidRPr="0004723E" w:rsidRDefault="00A37FB0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A37FB0" w:rsidRPr="0004723E" w14:paraId="0C8959F6" w14:textId="77777777" w:rsidTr="00310873">
        <w:tc>
          <w:tcPr>
            <w:tcW w:w="8046" w:type="dxa"/>
            <w:shd w:val="clear" w:color="auto" w:fill="auto"/>
          </w:tcPr>
          <w:p w14:paraId="447AAC2F" w14:textId="77777777" w:rsidR="00A37FB0" w:rsidRPr="00B1121D" w:rsidRDefault="00A37FB0" w:rsidP="006050C3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>La empresa cuenta con un plan de acción para la implementación del SG-SST, pero no puede evidenciar que se estén desarrollando las actividades</w:t>
            </w:r>
            <w:r w:rsidR="00310873" w:rsidRPr="00B1121D">
              <w:rPr>
                <w:rFonts w:cs="Arial"/>
                <w:sz w:val="20"/>
              </w:rPr>
              <w:t>.</w:t>
            </w:r>
          </w:p>
        </w:tc>
        <w:tc>
          <w:tcPr>
            <w:tcW w:w="802" w:type="dxa"/>
            <w:shd w:val="clear" w:color="auto" w:fill="auto"/>
          </w:tcPr>
          <w:p w14:paraId="312C536D" w14:textId="77777777" w:rsidR="00A37FB0" w:rsidRPr="0004723E" w:rsidRDefault="00A37FB0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A37FB0" w:rsidRPr="0004723E" w14:paraId="79B62551" w14:textId="77777777" w:rsidTr="00310873">
        <w:tc>
          <w:tcPr>
            <w:tcW w:w="8046" w:type="dxa"/>
            <w:shd w:val="clear" w:color="auto" w:fill="auto"/>
          </w:tcPr>
          <w:p w14:paraId="0C4CF249" w14:textId="77777777" w:rsidR="00A37FB0" w:rsidRPr="00B1121D" w:rsidRDefault="00A37FB0" w:rsidP="006050C3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>La empresa cuenta con un plan de acción para darle cumplimiento al Decreto 1072 de 20152: libro 2, parte 2, título 4, capítulo 6 SG-SST y puede evidenciar el desarrollo de las actividades definidas en el plan</w:t>
            </w:r>
            <w:r w:rsidR="00310873" w:rsidRPr="00B1121D">
              <w:rPr>
                <w:rFonts w:cs="Arial"/>
                <w:sz w:val="20"/>
              </w:rPr>
              <w:t>.</w:t>
            </w:r>
          </w:p>
        </w:tc>
        <w:tc>
          <w:tcPr>
            <w:tcW w:w="802" w:type="dxa"/>
            <w:shd w:val="clear" w:color="auto" w:fill="auto"/>
          </w:tcPr>
          <w:p w14:paraId="7EF78BAB" w14:textId="77777777" w:rsidR="00A37FB0" w:rsidRPr="0004723E" w:rsidRDefault="00A37FB0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310873" w:rsidRPr="0004723E" w14:paraId="2AC00A35" w14:textId="77777777" w:rsidTr="00310873">
        <w:trPr>
          <w:trHeight w:val="758"/>
        </w:trPr>
        <w:tc>
          <w:tcPr>
            <w:tcW w:w="8046" w:type="dxa"/>
            <w:shd w:val="clear" w:color="auto" w:fill="auto"/>
          </w:tcPr>
          <w:p w14:paraId="5BC27A8D" w14:textId="77777777" w:rsidR="00310873" w:rsidRPr="00B1121D" w:rsidRDefault="00310873" w:rsidP="00310873">
            <w:pPr>
              <w:pStyle w:val="Prrafodelista"/>
              <w:ind w:left="0"/>
              <w:rPr>
                <w:rFonts w:cs="Arial"/>
                <w:sz w:val="20"/>
              </w:rPr>
            </w:pPr>
            <w:r w:rsidRPr="00B1121D">
              <w:rPr>
                <w:rFonts w:cs="Arial"/>
                <w:sz w:val="20"/>
              </w:rPr>
              <w:t>La empresa tiene al día su plan de acción para la implementación del SG-SST y cuenta con personal dedicado exclusivamente al desarr</w:t>
            </w:r>
            <w:r w:rsidR="00B1121D" w:rsidRPr="00B1121D">
              <w:rPr>
                <w:rFonts w:cs="Arial"/>
                <w:sz w:val="20"/>
              </w:rPr>
              <w:t>ollo e implementación del mismo y cuenta con evidencias de ciclos completos de mejoramiento continuo (revisión por la dirección y auditorías internas).</w:t>
            </w:r>
          </w:p>
        </w:tc>
        <w:tc>
          <w:tcPr>
            <w:tcW w:w="802" w:type="dxa"/>
            <w:shd w:val="clear" w:color="auto" w:fill="auto"/>
          </w:tcPr>
          <w:p w14:paraId="4EE4633D" w14:textId="77777777" w:rsidR="00310873" w:rsidRPr="0004723E" w:rsidRDefault="00310873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  <w:tr w:rsidR="00E565E7" w:rsidRPr="0004723E" w14:paraId="4922672C" w14:textId="77777777" w:rsidTr="00310873">
        <w:trPr>
          <w:trHeight w:val="758"/>
        </w:trPr>
        <w:tc>
          <w:tcPr>
            <w:tcW w:w="8046" w:type="dxa"/>
            <w:shd w:val="clear" w:color="auto" w:fill="auto"/>
          </w:tcPr>
          <w:p w14:paraId="68FA1EF4" w14:textId="1647324D" w:rsidR="00E565E7" w:rsidRPr="00B1121D" w:rsidRDefault="00E565E7" w:rsidP="00310873">
            <w:pPr>
              <w:pStyle w:val="Prrafodelista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La empresa reporta a la ARL y al Ministerio del Trabajo el nivel de avance y planes de mejoramiento del Sistema de Gestión de Seguridad y Salud en el trabajo. Conforme a la </w:t>
            </w:r>
            <w:del w:id="0" w:author="User" w:date="2022-12-12T11:40:00Z">
              <w:r w:rsidDel="0040531A">
                <w:rPr>
                  <w:rFonts w:cs="Arial"/>
                  <w:sz w:val="20"/>
                </w:rPr>
                <w:delText>r</w:delText>
              </w:r>
            </w:del>
            <w:ins w:id="1" w:author="User" w:date="2022-12-12T11:40:00Z">
              <w:r w:rsidR="0040531A">
                <w:rPr>
                  <w:rFonts w:cs="Arial"/>
                  <w:sz w:val="20"/>
                </w:rPr>
                <w:t>R</w:t>
              </w:r>
            </w:ins>
            <w:r>
              <w:rPr>
                <w:rFonts w:cs="Arial"/>
                <w:sz w:val="20"/>
              </w:rPr>
              <w:t xml:space="preserve">esolución 0312 del 2019. </w:t>
            </w:r>
          </w:p>
        </w:tc>
        <w:tc>
          <w:tcPr>
            <w:tcW w:w="802" w:type="dxa"/>
            <w:shd w:val="clear" w:color="auto" w:fill="auto"/>
          </w:tcPr>
          <w:p w14:paraId="5E8255CC" w14:textId="77777777" w:rsidR="00E565E7" w:rsidRPr="0004723E" w:rsidRDefault="00E565E7" w:rsidP="006050C3">
            <w:pPr>
              <w:pStyle w:val="Prrafodelista"/>
              <w:ind w:left="0"/>
              <w:rPr>
                <w:rFonts w:cs="Arial"/>
                <w:sz w:val="22"/>
              </w:rPr>
            </w:pPr>
          </w:p>
        </w:tc>
      </w:tr>
    </w:tbl>
    <w:p w14:paraId="68B12C93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7007E123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 xml:space="preserve">Esta certificación se </w:t>
      </w:r>
      <w:r w:rsidR="00CA28E9">
        <w:rPr>
          <w:rFonts w:ascii="Arial" w:hAnsi="Arial"/>
          <w:i/>
          <w:sz w:val="22"/>
          <w:szCs w:val="22"/>
          <w:lang w:val="es-MX"/>
        </w:rPr>
        <w:t>expide</w:t>
      </w:r>
      <w:r w:rsidRPr="0004723E">
        <w:rPr>
          <w:rFonts w:ascii="Arial" w:hAnsi="Arial"/>
          <w:i/>
          <w:sz w:val="22"/>
          <w:szCs w:val="22"/>
          <w:lang w:val="es-MX"/>
        </w:rPr>
        <w:t xml:space="preserve"> a los ____ días del mes de ________________ del año _________.</w:t>
      </w:r>
    </w:p>
    <w:p w14:paraId="7954DE78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47E78B05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Atentamente,</w:t>
      </w:r>
    </w:p>
    <w:p w14:paraId="18CD082D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</w:p>
    <w:p w14:paraId="0CBF5329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Nombre: ______________________________________</w:t>
      </w:r>
    </w:p>
    <w:p w14:paraId="22E5F0D6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Firma: ________________________________________</w:t>
      </w:r>
    </w:p>
    <w:p w14:paraId="6A550A45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C.C. _______________________ de________________</w:t>
      </w:r>
    </w:p>
    <w:p w14:paraId="5B77F2AC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Correo electrónico: ______________________________</w:t>
      </w:r>
    </w:p>
    <w:p w14:paraId="23A5A91F" w14:textId="77777777" w:rsidR="00A37FB0" w:rsidRPr="0004723E" w:rsidRDefault="00A37FB0" w:rsidP="00A37FB0">
      <w:pPr>
        <w:jc w:val="both"/>
        <w:rPr>
          <w:rFonts w:ascii="Arial" w:hAnsi="Arial"/>
          <w:i/>
          <w:sz w:val="22"/>
          <w:szCs w:val="22"/>
          <w:lang w:val="es-MX"/>
        </w:rPr>
      </w:pPr>
      <w:r w:rsidRPr="0004723E">
        <w:rPr>
          <w:rFonts w:ascii="Arial" w:hAnsi="Arial"/>
          <w:i/>
          <w:sz w:val="22"/>
          <w:szCs w:val="22"/>
          <w:lang w:val="es-MX"/>
        </w:rPr>
        <w:t>Teléfono: ______________________________________</w:t>
      </w:r>
    </w:p>
    <w:sectPr w:rsidR="00A37FB0" w:rsidRPr="0004723E" w:rsidSect="00893752">
      <w:pgSz w:w="12240" w:h="15840"/>
      <w:pgMar w:top="1440" w:right="1440" w:bottom="873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999C" w14:textId="77777777" w:rsidR="003F3E65" w:rsidRDefault="003F3E65" w:rsidP="00A37FB0">
      <w:r>
        <w:separator/>
      </w:r>
    </w:p>
  </w:endnote>
  <w:endnote w:type="continuationSeparator" w:id="0">
    <w:p w14:paraId="2D743967" w14:textId="77777777" w:rsidR="003F3E65" w:rsidRDefault="003F3E65" w:rsidP="00A3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5D76" w14:textId="77777777" w:rsidR="003F3E65" w:rsidRDefault="003F3E65" w:rsidP="00A37FB0">
      <w:r>
        <w:separator/>
      </w:r>
    </w:p>
  </w:footnote>
  <w:footnote w:type="continuationSeparator" w:id="0">
    <w:p w14:paraId="38EF4481" w14:textId="77777777" w:rsidR="003F3E65" w:rsidRDefault="003F3E65" w:rsidP="00A3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805"/>
    <w:multiLevelType w:val="hybridMultilevel"/>
    <w:tmpl w:val="370E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0DD8"/>
    <w:multiLevelType w:val="hybridMultilevel"/>
    <w:tmpl w:val="4A5C3F1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37376525"/>
    <w:multiLevelType w:val="hybridMultilevel"/>
    <w:tmpl w:val="F8100A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299E"/>
    <w:multiLevelType w:val="hybridMultilevel"/>
    <w:tmpl w:val="87F6609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 w16cid:durableId="2123066993">
    <w:abstractNumId w:val="0"/>
  </w:num>
  <w:num w:numId="2" w16cid:durableId="351801630">
    <w:abstractNumId w:val="1"/>
  </w:num>
  <w:num w:numId="3" w16cid:durableId="2140688144">
    <w:abstractNumId w:val="3"/>
  </w:num>
  <w:num w:numId="4" w16cid:durableId="20303347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B0"/>
    <w:rsid w:val="0004723E"/>
    <w:rsid w:val="000D4964"/>
    <w:rsid w:val="00100090"/>
    <w:rsid w:val="001317B1"/>
    <w:rsid w:val="00141579"/>
    <w:rsid w:val="00151006"/>
    <w:rsid w:val="001E51A5"/>
    <w:rsid w:val="001F4DA7"/>
    <w:rsid w:val="00310873"/>
    <w:rsid w:val="00314E13"/>
    <w:rsid w:val="00397A24"/>
    <w:rsid w:val="003F3E65"/>
    <w:rsid w:val="0040531A"/>
    <w:rsid w:val="00443A5D"/>
    <w:rsid w:val="00463416"/>
    <w:rsid w:val="0052024C"/>
    <w:rsid w:val="00661B8D"/>
    <w:rsid w:val="00691199"/>
    <w:rsid w:val="007769DC"/>
    <w:rsid w:val="007962F8"/>
    <w:rsid w:val="0082496B"/>
    <w:rsid w:val="00857DA2"/>
    <w:rsid w:val="00873C56"/>
    <w:rsid w:val="00893752"/>
    <w:rsid w:val="008D4E99"/>
    <w:rsid w:val="008D7179"/>
    <w:rsid w:val="009B244C"/>
    <w:rsid w:val="009E3AD3"/>
    <w:rsid w:val="00A00044"/>
    <w:rsid w:val="00A37FB0"/>
    <w:rsid w:val="00A6197A"/>
    <w:rsid w:val="00A66171"/>
    <w:rsid w:val="00B035B9"/>
    <w:rsid w:val="00B1121D"/>
    <w:rsid w:val="00B4707D"/>
    <w:rsid w:val="00BA3292"/>
    <w:rsid w:val="00BB7FE5"/>
    <w:rsid w:val="00BD15D8"/>
    <w:rsid w:val="00C605A3"/>
    <w:rsid w:val="00C816DB"/>
    <w:rsid w:val="00CA28E9"/>
    <w:rsid w:val="00CA3D24"/>
    <w:rsid w:val="00CC37FB"/>
    <w:rsid w:val="00D604A9"/>
    <w:rsid w:val="00DA25F1"/>
    <w:rsid w:val="00E51CDF"/>
    <w:rsid w:val="00E565E7"/>
    <w:rsid w:val="00E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17BE"/>
  <w15:chartTrackingRefBased/>
  <w15:docId w15:val="{2D4B3AAA-5CDF-42D6-B683-5DCFE91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B0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7FB0"/>
    <w:pPr>
      <w:tabs>
        <w:tab w:val="center" w:pos="4419"/>
        <w:tab w:val="right" w:pos="8838"/>
      </w:tabs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37FB0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A37FB0"/>
    <w:pPr>
      <w:ind w:left="720"/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A37FB0"/>
    <w:rPr>
      <w:rFonts w:ascii="Arial" w:eastAsia="Calibri" w:hAnsi="Arial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A37FB0"/>
    <w:pPr>
      <w:widowControl w:val="0"/>
      <w:autoSpaceDE w:val="0"/>
      <w:autoSpaceDN w:val="0"/>
      <w:ind w:left="112"/>
    </w:pPr>
    <w:rPr>
      <w:rFonts w:ascii="Arial" w:eastAsia="Arial" w:hAnsi="Arial"/>
      <w:sz w:val="22"/>
      <w:szCs w:val="22"/>
      <w:lang w:val="es-CO" w:eastAsia="es-CO" w:bidi="es-CO"/>
    </w:rPr>
  </w:style>
  <w:style w:type="paragraph" w:styleId="Descripcin">
    <w:name w:val="caption"/>
    <w:basedOn w:val="Normal"/>
    <w:next w:val="Normal"/>
    <w:unhideWhenUsed/>
    <w:qFormat/>
    <w:rsid w:val="00A37FB0"/>
    <w:rPr>
      <w:rFonts w:ascii="Times New Roman" w:eastAsia="Times New Roman" w:hAnsi="Times New Roman" w:cs="Times New Roman"/>
      <w:b/>
      <w:bCs/>
      <w:lang w:val="pt-PT" w:eastAsia="pt-BR"/>
    </w:rPr>
  </w:style>
  <w:style w:type="paragraph" w:styleId="Piedepgina">
    <w:name w:val="footer"/>
    <w:basedOn w:val="Normal"/>
    <w:link w:val="PiedepginaCar"/>
    <w:uiPriority w:val="99"/>
    <w:unhideWhenUsed/>
    <w:rsid w:val="00A37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B0"/>
    <w:rPr>
      <w:rFonts w:ascii="Calibri" w:eastAsia="Calibri" w:hAnsi="Calibri" w:cs="Arial"/>
      <w:sz w:val="20"/>
      <w:szCs w:val="20"/>
      <w:lang w:val="es-ES" w:eastAsia="es-ES"/>
    </w:rPr>
  </w:style>
  <w:style w:type="character" w:styleId="Nmerodepgina">
    <w:name w:val="page number"/>
    <w:semiHidden/>
    <w:rsid w:val="00A37FB0"/>
  </w:style>
  <w:style w:type="paragraph" w:styleId="Revisin">
    <w:name w:val="Revision"/>
    <w:hidden/>
    <w:uiPriority w:val="99"/>
    <w:semiHidden/>
    <w:rsid w:val="00DA25F1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CDA7-415B-4B96-BEFB-913A7A9A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2022-12-09T19:28:00Z</dcterms:created>
  <dcterms:modified xsi:type="dcterms:W3CDTF">2022-12-12T16:41:00Z</dcterms:modified>
</cp:coreProperties>
</file>